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6" w:rsidRPr="00023366" w:rsidRDefault="00E1690E" w:rsidP="006A06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ins w:id="0" w:author="adsupaso" w:date="2013-07-04T11:15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รูปแบบการจัดทำ</w:t>
        </w:r>
      </w:ins>
      <w:r w:rsidR="004312BD" w:rsidRPr="00023366">
        <w:rPr>
          <w:rFonts w:ascii="TH SarabunPSK" w:hAnsi="TH SarabunPSK" w:cs="TH SarabunPSK"/>
          <w:b/>
          <w:bCs/>
          <w:sz w:val="32"/>
          <w:szCs w:val="32"/>
          <w:cs/>
        </w:rPr>
        <w:t>รายงานฉบับสมบูรณ์</w:t>
      </w:r>
    </w:p>
    <w:p w:rsidR="004312BD" w:rsidRPr="00023366" w:rsidRDefault="004312BD" w:rsidP="006A06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โครงการบริการวิชาการแก่สังคม มหาวิทยาล</w:t>
      </w: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ยอุบลราชธานี  </w:t>
      </w:r>
    </w:p>
    <w:p w:rsidR="006A06F6" w:rsidRPr="00023366" w:rsidRDefault="004312BD" w:rsidP="006A06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</w:t>
      </w:r>
    </w:p>
    <w:p w:rsidR="006A06F6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312BD" w:rsidRPr="00023366" w:rsidRDefault="004312BD" w:rsidP="00E16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เพื่อให้การจัดทำรายงานฉบับสมบูรณ์  โครงการบริการวิชาการแก่สังคม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</w:t>
      </w:r>
      <w:r w:rsidR="0097604B">
        <w:rPr>
          <w:rFonts w:ascii="TH SarabunPSK" w:hAnsi="TH SarabunPSK" w:cs="TH SarabunPSK" w:hint="cs"/>
          <w:sz w:val="32"/>
          <w:szCs w:val="32"/>
          <w:cs/>
        </w:rPr>
        <w:t>า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รจัดสรรงบประมาณแผ่นดิน หมวดเงินอุดหนุนทั่วไป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เป็นไปในทิศทางเดียวกัน  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ส่งเสริมการวิจัย ฯ จึงได้กำหนดรายละเอียดและรูปแบบในการจัดทำรายงาน ดังนี้</w:t>
      </w:r>
    </w:p>
    <w:p w:rsidR="004312BD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12BD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รูปแบบการจัดทำรายงาน</w:t>
      </w:r>
    </w:p>
    <w:p w:rsidR="00E1690E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12BD" w:rsidRPr="00023366" w:rsidRDefault="00E1690E" w:rsidP="00E1690E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4312BD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 w:rsidR="000A77B6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7B6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ตามตัวอย่าง</w:t>
      </w:r>
    </w:p>
    <w:p w:rsidR="004312BD" w:rsidRPr="00023366" w:rsidRDefault="007315B9" w:rsidP="004312BD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8.15pt;margin-top:14.45pt;width:379.9pt;height:354.6pt;z-index:-251658240"/>
        </w:pict>
      </w:r>
    </w:p>
    <w:p w:rsidR="000A77B6" w:rsidRPr="00023366" w:rsidRDefault="007315B9" w:rsidP="004312BD">
      <w:pPr>
        <w:rPr>
          <w:rFonts w:ascii="TH SarabunPSK" w:hAnsi="TH SarabunPSK" w:cs="TH SarabunPSK"/>
          <w:sz w:val="32"/>
          <w:szCs w:val="32"/>
        </w:rPr>
      </w:pPr>
      <w:r w:rsidRPr="0002336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15pt;margin-top:5.15pt;width:44.1pt;height:50.8pt;z-index:251657216">
            <v:imagedata r:id="rId7" o:title="ubulogonobackground"/>
          </v:shape>
        </w:pict>
      </w:r>
    </w:p>
    <w:p w:rsidR="000A77B6" w:rsidRPr="00023366" w:rsidRDefault="000A77B6" w:rsidP="000A7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cs/>
        </w:rPr>
        <w:t>รายงานผลการดำเนินโครงการบริการวิชาการแก่สังคม มหาวิทยาลัยอุบลราชธานี</w:t>
      </w: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ประจำปีงบประมาณ </w:t>
      </w:r>
      <w:r w:rsidR="00E1690E" w:rsidRPr="00023366">
        <w:rPr>
          <w:rFonts w:ascii="TH SarabunPSK" w:hAnsi="TH SarabunPSK" w:cs="TH SarabunPSK" w:hint="cs"/>
          <w:cs/>
        </w:rPr>
        <w:t>พ.ศ. .....................</w:t>
      </w: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ชื่อโครงการ  </w:t>
      </w:r>
      <w:r w:rsidR="00E1690E" w:rsidRPr="00023366">
        <w:rPr>
          <w:rFonts w:ascii="TH SarabunPSK" w:hAnsi="TH SarabunPSK" w:cs="TH SarabunPSK" w:hint="cs"/>
          <w:cs/>
        </w:rPr>
        <w:t>...................................................</w:t>
      </w: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   โดย</w:t>
      </w: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นายบริการ   วิชาการ </w:t>
      </w:r>
      <w:commentRangeStart w:id="1"/>
      <w:r w:rsidRPr="00023366">
        <w:rPr>
          <w:rFonts w:ascii="TH SarabunPSK" w:hAnsi="TH SarabunPSK" w:cs="TH SarabunPSK" w:hint="cs"/>
          <w:cs/>
        </w:rPr>
        <w:t>และคณะ</w:t>
      </w:r>
      <w:commentRangeEnd w:id="1"/>
      <w:r w:rsidR="00150042" w:rsidRPr="00023366">
        <w:rPr>
          <w:rStyle w:val="a3"/>
          <w:sz w:val="18"/>
          <w:szCs w:val="20"/>
        </w:rPr>
        <w:commentReference w:id="1"/>
      </w: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>สำนักงานอธิการบดี  มหาวิทยาลัยอุบลราชธานี</w:t>
      </w:r>
    </w:p>
    <w:p w:rsidR="000A77B6" w:rsidRPr="00023366" w:rsidRDefault="000A77B6" w:rsidP="004312BD">
      <w:pPr>
        <w:rPr>
          <w:rFonts w:ascii="TH SarabunPSK" w:hAnsi="TH SarabunPSK" w:cs="TH SarabunPSK"/>
        </w:rPr>
      </w:pPr>
    </w:p>
    <w:p w:rsidR="000A77B6" w:rsidRPr="00023366" w:rsidRDefault="00E1690E" w:rsidP="004312BD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cs/>
        </w:rPr>
        <w:t>เดือน ปี ที่ส่งรายงาน</w:t>
      </w: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:rsidR="004312BD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="004312BD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เนื้อหาสาระ</w:t>
      </w:r>
    </w:p>
    <w:p w:rsidR="004312BD" w:rsidRPr="00023366" w:rsidRDefault="004312BD" w:rsidP="00E16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ในการจัดทำรายงานผลการดำเนินงานฉบับสมบูรณ์  ให้ผู้รับผิดชอบโครงการจัดพิมพ์เอกสารโดยใช้ตัวอักษร  </w:t>
      </w:r>
      <w:r w:rsidRPr="0002336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2336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 ขนาด 1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6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2336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จัดรูปแบบหัวข้อและอื่น ๆ ได้ตามความเหมาะสม</w:t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 xml:space="preserve">  โดยให้มีส่วนประกอบ ดังนี้</w:t>
      </w:r>
    </w:p>
    <w:p w:rsidR="000A77B6" w:rsidRPr="00023366" w:rsidRDefault="000A77B6" w:rsidP="00676AEC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  <w:rPrChange w:id="2" w:author="User" w:date="2011-04-28T16:35:00Z">
            <w:rPr>
              <w:rFonts w:ascii="TH SarabunPSK" w:hAnsi="TH SarabunPSK" w:cs="TH SarabunPSK"/>
              <w:sz w:val="30"/>
              <w:szCs w:val="30"/>
              <w:cs/>
            </w:rPr>
          </w:rPrChange>
        </w:rPr>
        <w:t>คำนำ</w:t>
      </w:r>
    </w:p>
    <w:p w:rsidR="000A77B6" w:rsidRPr="00023366" w:rsidRDefault="000A77B6" w:rsidP="00676AEC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  <w:rPrChange w:id="3" w:author="User" w:date="2011-04-28T16:35:00Z">
            <w:rPr>
              <w:rFonts w:ascii="TH SarabunPSK" w:hAnsi="TH SarabunPSK" w:cs="TH SarabunPSK"/>
              <w:sz w:val="30"/>
              <w:szCs w:val="30"/>
              <w:cs/>
            </w:rPr>
          </w:rPrChange>
        </w:rPr>
        <w:t>สารบัญ</w:t>
      </w:r>
    </w:p>
    <w:p w:rsidR="000A77B6" w:rsidRPr="00023366" w:rsidRDefault="00676AEC" w:rsidP="00E1690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รายละเอียดของโครงการ</w:t>
      </w:r>
      <w:r w:rsidR="00E1690E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ให้ระบุรายละเอียดของโครงการ ตามแบบเสนอโครงการที่ได้รับอนุมัติจากอธิการบดี  โดย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>ส่วนต่าง ๆ ดังนี้</w:t>
      </w:r>
    </w:p>
    <w:p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หลักการเหตุผล</w:t>
      </w:r>
    </w:p>
    <w:p w:rsidR="00676AEC" w:rsidRPr="00023366" w:rsidRDefault="00676AEC" w:rsidP="00676AEC">
      <w:pPr>
        <w:ind w:left="144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</w:p>
    <w:p w:rsidR="00676AEC" w:rsidRPr="00023366" w:rsidRDefault="00676AEC" w:rsidP="00676AEC">
      <w:pPr>
        <w:ind w:left="144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 </w:t>
      </w:r>
    </w:p>
    <w:p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คุณสมบัติ .................................................................................................................</w:t>
      </w:r>
    </w:p>
    <w:p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....................................................................................................................</w:t>
      </w:r>
    </w:p>
    <w:p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:rsidR="00E1690E" w:rsidRPr="00023366" w:rsidRDefault="00676AEC" w:rsidP="00E1690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กำหนดการ วันเดือนปี  สถานที่ </w:t>
      </w:r>
      <w:r w:rsidR="0041035C" w:rsidRPr="00023366">
        <w:rPr>
          <w:rFonts w:ascii="TH SarabunPSK" w:hAnsi="TH SarabunPSK" w:cs="TH SarabunPSK" w:hint="cs"/>
          <w:sz w:val="32"/>
          <w:szCs w:val="32"/>
          <w:cs/>
        </w:rPr>
        <w:t xml:space="preserve"> เนื้อหาสาระ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1035C" w:rsidRPr="0002336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E1690E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วิชา 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การกับการวิจัย โครงการ 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ตัวชี้วัดความสำเร็จของโครงการ</w:t>
      </w:r>
      <w:ins w:id="4" w:author="User" w:date="2011-04-28T16:36:00Z">
        <w:r w:rsidR="00150042" w:rsidRPr="00023366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150042" w:rsidRPr="00023366">
          <w:rPr>
            <w:rFonts w:ascii="TH SarabunPSK" w:hAnsi="TH SarabunPSK" w:cs="TH SarabunPSK" w:hint="cs"/>
            <w:sz w:val="32"/>
            <w:szCs w:val="32"/>
            <w:cs/>
          </w:rPr>
          <w:t>เช่น</w:t>
        </w:r>
      </w:ins>
    </w:p>
    <w:p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จำนวนผู้รวมโครงการ ...............................................................................................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76AEC" w:rsidRPr="00023366" w:rsidRDefault="003736DA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ร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ะ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ความพึงพอใจผู้ร่วมโครงการ .........................................................................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อื่น ๆ ที่กำหนดไว้ .....................................................................................................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A06F6" w:rsidRPr="00023366" w:rsidRDefault="006A06F6" w:rsidP="006A06F6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sz w:val="32"/>
          <w:szCs w:val="32"/>
          <w:cs/>
        </w:rPr>
        <w:tab/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ที่ได้รับจัดสรร 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1690E" w:rsidRPr="00023366" w:rsidRDefault="00E1690E" w:rsidP="006A06F6">
      <w:pPr>
        <w:rPr>
          <w:rFonts w:ascii="TH SarabunPSK" w:hAnsi="TH SarabunPSK" w:cs="TH SarabunPSK"/>
          <w:sz w:val="32"/>
          <w:szCs w:val="32"/>
        </w:rPr>
      </w:pPr>
    </w:p>
    <w:p w:rsidR="00D67670" w:rsidRPr="00023366" w:rsidRDefault="006A06F6" w:rsidP="00F55A98">
      <w:pPr>
        <w:numPr>
          <w:ilvl w:val="0"/>
          <w:numId w:val="2"/>
        </w:num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C45DE8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ให้ผู้รับผิดชอบโครงการ  รายงานผลที่ได้จากการดำเนินโครงการจริง  </w:t>
      </w:r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เช่น โครงการประชุมวิชาการ มอบ. วิจัย ครั้งที่ 5 ได้</w:t>
      </w:r>
      <w:r w:rsidR="00D67670" w:rsidRPr="00023366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ตามแผนงานที่กำหนดไว้ ในวันที่  4-5 สิงหาคม 2554  ณ  โรงแรม</w:t>
      </w:r>
      <w:proofErr w:type="spellStart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สุนีย์</w:t>
      </w:r>
      <w:proofErr w:type="spellEnd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แก</w:t>
      </w:r>
      <w:proofErr w:type="spellStart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รนด์แอนด์</w:t>
      </w:r>
      <w:proofErr w:type="spellEnd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 xml:space="preserve"> คอนเวนชัน จังหวัดอุบลราชธานี  </w:t>
      </w:r>
      <w:r w:rsidR="00D67670" w:rsidRPr="00023366">
        <w:rPr>
          <w:rFonts w:ascii="TH SarabunPSK" w:hAnsi="TH SarabunPSK" w:cs="TH SarabunPSK" w:hint="cs"/>
          <w:sz w:val="32"/>
          <w:szCs w:val="32"/>
          <w:cs/>
        </w:rPr>
        <w:t>โดยภายในงานมีการจัดกิจกรรมดังนี้</w:t>
      </w:r>
    </w:p>
    <w:p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การบรรยายพิเศษเรื่อง “สภาวะโลกร้อน” ดร.อาจอง ชุมสาย ณ อยุธยา เป็นวิทยากร</w:t>
      </w:r>
    </w:p>
    <w:p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การนำเสนอผลงานวิจัยแบบโปสเตอร์ จำนวน 100 ผลงาน</w:t>
      </w:r>
    </w:p>
    <w:p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การนำเสนอผลงานแบบปากเปล่า จำนวน 100 ผลงาน</w:t>
      </w:r>
    </w:p>
    <w:p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การแสดงนิทรรศการผลงานวิจัยของบุคลากร นักศึกษา มหาวิทยาลัยอุบลราชธานี 10 เรื่อง</w:t>
      </w:r>
    </w:p>
    <w:p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การมอบรางวัลผลงานวิจัยดีเด่น 3 ประเภท คือ ผลงานวิจัยที่นำไปใช้ประโยชน์ ผู้ได้รับรางวัล คือ นาย มหาวิทยาลัยอุบลราชธานี</w:t>
      </w:r>
    </w:p>
    <w:p w:rsidR="001F58D0" w:rsidRPr="00023366" w:rsidRDefault="001F58D0" w:rsidP="00D6767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671E2" w:rsidRPr="00023366" w:rsidRDefault="00D67670" w:rsidP="00D6767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   </w:t>
      </w:r>
      <w:r w:rsidR="00FD58D2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0671E2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</w:t>
      </w:r>
    </w:p>
    <w:p w:rsidR="00FD58D2" w:rsidRPr="00023366" w:rsidRDefault="00FD58D2" w:rsidP="00D6767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ให้รายงานการประเมินผลการดำเนินโครงการในส่วนต่าง ๆ ได้แก่ </w:t>
      </w:r>
    </w:p>
    <w:p w:rsidR="00FD58D2" w:rsidRPr="00023366" w:rsidRDefault="00FD58D2" w:rsidP="00FD58D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การประเมินผลความพึงพอใจของผู้รับบริการ   ให้สรุปจำนวนผู้ร่วมโครงการและวิเคราะห์หาค่าความถี่ ค่าเฉลี่ย  ค่าร้อยละ  ของจำนวนและความพึงพอใจของผู้รับบริการ</w:t>
      </w:r>
    </w:p>
    <w:p w:rsidR="00FD58D2" w:rsidRPr="00023366" w:rsidRDefault="00FD58D2" w:rsidP="00FD58D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การประเมินผลการบูร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การงานบริการวิชาการกับการเรียนการสอนและการวิจัย ถึงผลสำเร็จการดำเนินงานและ</w:t>
      </w:r>
    </w:p>
    <w:p w:rsidR="000671E2" w:rsidRPr="00023366" w:rsidRDefault="000671E2" w:rsidP="00020E3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การบรรลุวัตถุประสงค์ของโครงการ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ให้ระบุถึงรายละเอียดในการจัดกิจกรรมต่าง ๆ ว่ามีความสอดคล้องหรือเป็นไปตามวัตถุประสงค์ของโครงการอย่างไรหรือไม่</w:t>
      </w:r>
    </w:p>
    <w:p w:rsidR="000671E2" w:rsidRPr="00023366" w:rsidRDefault="000671E2" w:rsidP="003E7BF4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ความสำเร็จในการบูร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กั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บการเรียนการสอน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ให้ระบุถึงรายละเอียดวิธีการดำเนินงาน ที่นำการบริการวิชาการเข้าไป</w:t>
      </w:r>
      <w:proofErr w:type="spellStart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 ตามที่ได้กำหนดแผนการดำเนินงานไว้ในส่วนที่ 3.  รวมถึงผลที่เกิดขึ้นกับนักศึกษา</w:t>
      </w:r>
    </w:p>
    <w:p w:rsidR="000671E2" w:rsidRPr="00023366" w:rsidRDefault="000671E2" w:rsidP="000671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ความสำเร็จในการบูร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การกับการวิจัย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</w:t>
      </w:r>
      <w:r w:rsidR="00ED798C" w:rsidRPr="00023366">
        <w:rPr>
          <w:rFonts w:ascii="TH SarabunPSK" w:hAnsi="TH SarabunPSK" w:cs="TH SarabunPSK" w:hint="cs"/>
          <w:sz w:val="32"/>
          <w:szCs w:val="32"/>
          <w:cs/>
        </w:rPr>
        <w:t>เ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อียด วิธีการดำเนินงาน ที่นำการบริการวิชาการเข้าไป</w:t>
      </w:r>
      <w:proofErr w:type="spellStart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3736DA" w:rsidRPr="00023366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การกับโครงการวิจัย ตามที่ได้กำหนดแผนการดำเนินงานไว้ในส่วนที่ 3.  </w:t>
      </w:r>
    </w:p>
    <w:p w:rsidR="003E7BF4" w:rsidRPr="00023366" w:rsidRDefault="003E7BF4" w:rsidP="000671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การบรรลุเป้าหมายตัวชี้วัดที่กำหนด</w:t>
      </w:r>
    </w:p>
    <w:p w:rsidR="003E7BF4" w:rsidRPr="00023366" w:rsidRDefault="002564B1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คุณสมบัติและจำนวนผู้ร่วมโครงการ  เป็นไปตามเป้าหมายหรือไม่อย่างไร</w:t>
      </w:r>
    </w:p>
    <w:p w:rsidR="002564B1" w:rsidRPr="00023366" w:rsidRDefault="002564B1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ระดับความพึงพอใจของผู้ร่วมโครงการ  (ร้อยละ) ในประเด็นต่าง ๆ </w:t>
      </w:r>
    </w:p>
    <w:p w:rsidR="002564B1" w:rsidRPr="00023366" w:rsidRDefault="00ED798C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อื่น ๆ ที่กำหนดไว้ .........................................................................................</w:t>
      </w:r>
    </w:p>
    <w:p w:rsidR="00020E3C" w:rsidRPr="00023366" w:rsidRDefault="00020E3C" w:rsidP="00020E3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ความคุ้มค่าของงบประมาณกับผลงานหรือผู้ร่วมโครงการ</w:t>
      </w:r>
    </w:p>
    <w:p w:rsidR="00F23AF1" w:rsidRPr="00023366" w:rsidRDefault="00F23AF1" w:rsidP="00F23AF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ความรู้ที่ได้จากการให้บริการวิชาการ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ให้ระบุถึง</w:t>
      </w:r>
      <w:r w:rsidR="00677C87" w:rsidRPr="00023366">
        <w:rPr>
          <w:rFonts w:ascii="TH SarabunPSK" w:hAnsi="TH SarabunPSK" w:cs="TH SarabunPSK" w:hint="cs"/>
          <w:sz w:val="32"/>
          <w:szCs w:val="32"/>
          <w:cs/>
        </w:rPr>
        <w:t>ความรู้ใหม่ที่ได้จากการจัดโครงการบริการวิชาการ ซึ่งอยากจะเผยแพร่ให้แก่ผู้สนใจทั่วไปได้รับรู้</w:t>
      </w:r>
    </w:p>
    <w:p w:rsidR="007315B9" w:rsidRDefault="007315B9" w:rsidP="00232A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06F6" w:rsidRPr="00023366" w:rsidRDefault="006A06F6" w:rsidP="00F23AF1">
      <w:pPr>
        <w:numPr>
          <w:ilvl w:val="0"/>
          <w:numId w:val="2"/>
        </w:numPr>
        <w:rPr>
          <w:ins w:id="5" w:author="User" w:date="2011-04-28T16:41:00Z"/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p w:rsidR="00232A6C" w:rsidRPr="00023366" w:rsidRDefault="00232A6C">
      <w:pPr>
        <w:numPr>
          <w:ilvl w:val="0"/>
          <w:numId w:val="5"/>
        </w:numPr>
        <w:rPr>
          <w:ins w:id="6" w:author="User" w:date="2011-04-28T16:42:00Z"/>
          <w:rFonts w:ascii="TH SarabunPSK" w:hAnsi="TH SarabunPSK" w:cs="TH SarabunPSK"/>
          <w:b/>
          <w:bCs/>
          <w:sz w:val="32"/>
          <w:szCs w:val="32"/>
        </w:rPr>
        <w:pPrChange w:id="7" w:author="User" w:date="2011-04-28T16:42:00Z">
          <w:pPr/>
        </w:pPrChange>
      </w:pPr>
      <w:ins w:id="8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การดำเนินโครงการ</w:t>
        </w:r>
      </w:ins>
    </w:p>
    <w:p w:rsidR="00232A6C" w:rsidRPr="00023366" w:rsidRDefault="00232A6C">
      <w:pPr>
        <w:numPr>
          <w:ilvl w:val="0"/>
          <w:numId w:val="5"/>
        </w:numPr>
        <w:rPr>
          <w:ins w:id="9" w:author="User" w:date="2011-04-28T16:42:00Z"/>
          <w:rFonts w:ascii="TH SarabunPSK" w:hAnsi="TH SarabunPSK" w:cs="TH SarabunPSK"/>
          <w:b/>
          <w:bCs/>
          <w:sz w:val="32"/>
          <w:szCs w:val="32"/>
        </w:rPr>
        <w:pPrChange w:id="10" w:author="User" w:date="2011-04-28T16:42:00Z">
          <w:pPr/>
        </w:pPrChange>
      </w:pPr>
      <w:ins w:id="11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การบูร</w:t>
        </w:r>
        <w:proofErr w:type="spellStart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ณา</w:t>
        </w:r>
        <w:proofErr w:type="spellEnd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การกับการเรียนการสอน  </w:t>
        </w:r>
      </w:ins>
    </w:p>
    <w:p w:rsidR="00232A6C" w:rsidRPr="00023366" w:rsidRDefault="00232A6C">
      <w:pPr>
        <w:numPr>
          <w:ilvl w:val="0"/>
          <w:numId w:val="5"/>
        </w:numPr>
        <w:rPr>
          <w:ins w:id="12" w:author="User" w:date="2011-04-28T16:41:00Z"/>
          <w:rFonts w:ascii="TH SarabunPSK" w:hAnsi="TH SarabunPSK" w:cs="TH SarabunPSK"/>
          <w:b/>
          <w:bCs/>
          <w:sz w:val="32"/>
          <w:szCs w:val="32"/>
          <w:cs/>
        </w:rPr>
        <w:pPrChange w:id="13" w:author="User" w:date="2011-04-28T16:42:00Z">
          <w:pPr/>
        </w:pPrChange>
      </w:pPr>
      <w:ins w:id="14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การบูร</w:t>
        </w:r>
        <w:proofErr w:type="spellStart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ณา</w:t>
        </w:r>
        <w:proofErr w:type="spellEnd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การกับการวิจัย  </w:t>
        </w:r>
      </w:ins>
    </w:p>
    <w:p w:rsidR="00232A6C" w:rsidRPr="00023366" w:rsidRDefault="00232A6C" w:rsidP="00232A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AF1" w:rsidRPr="00023366" w:rsidRDefault="00F23AF1" w:rsidP="00F23AF1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ประกอบด้วย</w:t>
      </w:r>
      <w:bookmarkStart w:id="15" w:name="_GoBack"/>
      <w:bookmarkEnd w:id="15"/>
    </w:p>
    <w:p w:rsidR="00023366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ชื่อและที่อยู่ที่สามารถติดต่อได้ของผู้ร่วมโครงการ</w:t>
      </w:r>
      <w:r w:rsidR="00023366" w:rsidRPr="00023366">
        <w:rPr>
          <w:rFonts w:ascii="TH SarabunPSK" w:hAnsi="TH SarabunPSK" w:cs="TH SarabunPSK"/>
          <w:sz w:val="32"/>
          <w:szCs w:val="32"/>
        </w:rPr>
        <w:t xml:space="preserve">  </w:t>
      </w:r>
    </w:p>
    <w:p w:rsidR="00020E3C" w:rsidRPr="00023366" w:rsidRDefault="00023366" w:rsidP="00023366">
      <w:pPr>
        <w:ind w:left="108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sz w:val="32"/>
          <w:szCs w:val="32"/>
        </w:rPr>
        <w:t>(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บันทึกข้อมูลในโปรแกรม </w:t>
      </w:r>
      <w:r w:rsidRPr="00023366">
        <w:rPr>
          <w:rFonts w:ascii="TH SarabunPSK" w:hAnsi="TH SarabunPSK" w:cs="TH SarabunPSK"/>
          <w:sz w:val="32"/>
          <w:szCs w:val="32"/>
        </w:rPr>
        <w:t>Excel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</w:p>
    <w:p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เนื้อหาสาระ / เอกสารประกอบการอบรม</w:t>
      </w:r>
    </w:p>
    <w:p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เอกสารอื่น ๆ ที่เกี่ยวข้อง</w:t>
      </w:r>
    </w:p>
    <w:sectPr w:rsidR="00020E3C" w:rsidRPr="00023366" w:rsidSect="0051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1-04-28T16:39:00Z" w:initials="U">
    <w:p w:rsidR="00150042" w:rsidRDefault="00150042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ระบุชื่อทุกคนที่ร่วมดำเนินโครงการ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3F"/>
    <w:multiLevelType w:val="hybridMultilevel"/>
    <w:tmpl w:val="0F406512"/>
    <w:lvl w:ilvl="0" w:tplc="CA9E98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7BFD"/>
    <w:multiLevelType w:val="hybridMultilevel"/>
    <w:tmpl w:val="B9FEE712"/>
    <w:lvl w:ilvl="0" w:tplc="7AA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30D27"/>
    <w:multiLevelType w:val="hybridMultilevel"/>
    <w:tmpl w:val="DF2081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921D93"/>
    <w:multiLevelType w:val="hybridMultilevel"/>
    <w:tmpl w:val="99E46C60"/>
    <w:lvl w:ilvl="0" w:tplc="C8666C98">
      <w:start w:val="1"/>
      <w:numFmt w:val="bullet"/>
      <w:lvlText w:val="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D569D4"/>
    <w:multiLevelType w:val="hybridMultilevel"/>
    <w:tmpl w:val="C53281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1461F2"/>
    <w:multiLevelType w:val="hybridMultilevel"/>
    <w:tmpl w:val="BF8272CE"/>
    <w:lvl w:ilvl="0" w:tplc="98BE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2640A"/>
    <w:multiLevelType w:val="hybridMultilevel"/>
    <w:tmpl w:val="4FAE3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812563"/>
    <w:multiLevelType w:val="hybridMultilevel"/>
    <w:tmpl w:val="1FF09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6F6"/>
    <w:rsid w:val="000138F0"/>
    <w:rsid w:val="00020E3C"/>
    <w:rsid w:val="00023366"/>
    <w:rsid w:val="000671E2"/>
    <w:rsid w:val="000A77B6"/>
    <w:rsid w:val="00150042"/>
    <w:rsid w:val="001E058E"/>
    <w:rsid w:val="001F58D0"/>
    <w:rsid w:val="00232A6C"/>
    <w:rsid w:val="002564B1"/>
    <w:rsid w:val="003736DA"/>
    <w:rsid w:val="00397E3D"/>
    <w:rsid w:val="003E7BF4"/>
    <w:rsid w:val="0041035C"/>
    <w:rsid w:val="004312BD"/>
    <w:rsid w:val="00513138"/>
    <w:rsid w:val="00676AEC"/>
    <w:rsid w:val="00677C87"/>
    <w:rsid w:val="006A06F6"/>
    <w:rsid w:val="007315B9"/>
    <w:rsid w:val="007E3EAE"/>
    <w:rsid w:val="0097604B"/>
    <w:rsid w:val="009C12F9"/>
    <w:rsid w:val="00C45DE8"/>
    <w:rsid w:val="00D3616B"/>
    <w:rsid w:val="00D67670"/>
    <w:rsid w:val="00DF58D6"/>
    <w:rsid w:val="00E1690E"/>
    <w:rsid w:val="00ED798C"/>
    <w:rsid w:val="00F23AF1"/>
    <w:rsid w:val="00F55A98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004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004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50042"/>
    <w:rPr>
      <w:rFonts w:ascii="Cordia New" w:eastAsia="Cordia New" w:hAnsi="Cordia New" w:cs="Cordi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004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50042"/>
    <w:rPr>
      <w:rFonts w:ascii="Cordia New" w:eastAsia="Cordia New" w:hAnsi="Cordia New" w:cs="Cordi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5004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0042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3C58-0103-4968-BB90-E819A15C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ประภาพรณ์ ขันชัย</dc:creator>
  <cp:lastModifiedBy>adsupaso</cp:lastModifiedBy>
  <cp:revision>10</cp:revision>
  <dcterms:created xsi:type="dcterms:W3CDTF">2011-04-28T09:40:00Z</dcterms:created>
  <dcterms:modified xsi:type="dcterms:W3CDTF">2013-09-11T04:32:00Z</dcterms:modified>
</cp:coreProperties>
</file>